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E0" w:rsidRDefault="00D257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Teilnahmebedingungen für Beratungs- und Bildungsmaßnahmen</w:t>
      </w:r>
    </w:p>
    <w:p w:rsidR="00BE45E0" w:rsidRPr="00545509" w:rsidDel="00545509" w:rsidRDefault="00BE45E0" w:rsidP="00AA5A11">
      <w:pPr>
        <w:pStyle w:val="berschrift1"/>
        <w:rPr>
          <w:del w:id="0" w:author="Dipl. PGw. Cornelia Jung" w:date="2020-10-10T19:43:00Z"/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de-DE"/>
          <w:rPrChange w:id="1" w:author="Dipl. PGw. Cornelia Jung" w:date="2020-10-10T19:44:00Z">
            <w:rPr>
              <w:del w:id="2" w:author="Dipl. PGw. Cornelia Jung" w:date="2020-10-10T19:43:00Z"/>
              <w:rFonts w:ascii="Arial" w:eastAsia="Times New Roman" w:hAnsi="Arial" w:cs="Arial"/>
              <w:color w:val="000000"/>
              <w:sz w:val="27"/>
              <w:szCs w:val="27"/>
              <w:lang w:eastAsia="de-DE"/>
            </w:rPr>
          </w:rPrChange>
        </w:rPr>
        <w:pPrChange w:id="3" w:author="Dipl. PGw. Cornelia Jung" w:date="2020-10-10T20:02:00Z">
          <w:pPr>
            <w:spacing w:after="0" w:line="240" w:lineRule="auto"/>
            <w:ind w:firstLine="75"/>
            <w:jc w:val="both"/>
          </w:pPr>
        </w:pPrChange>
      </w:pPr>
    </w:p>
    <w:p w:rsidR="00BE45E0" w:rsidRPr="00545509" w:rsidRDefault="00D25718" w:rsidP="001073C5">
      <w:pPr>
        <w:pStyle w:val="berschrift1"/>
        <w:spacing w:line="240" w:lineRule="auto"/>
        <w:jc w:val="both"/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4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pPrChange w:id="5" w:author="Dipl. PGw. Cornelia Jung" w:date="2020-10-10T19:47:00Z">
          <w:pPr>
            <w:pStyle w:val="berschrift1"/>
            <w:jc w:val="both"/>
          </w:pPr>
        </w:pPrChange>
      </w:pP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6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>Anmeldung</w:t>
      </w:r>
    </w:p>
    <w:p w:rsidR="00BE45E0" w:rsidRPr="00545509" w:rsidRDefault="00D25718" w:rsidP="001073C5">
      <w:pPr>
        <w:pStyle w:val="berschrift2"/>
        <w:spacing w:line="240" w:lineRule="auto"/>
        <w:jc w:val="both"/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7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pPrChange w:id="8" w:author="Dipl. PGw. Cornelia Jung" w:date="2020-10-10T19:47:00Z">
          <w:pPr>
            <w:pStyle w:val="berschrift2"/>
            <w:jc w:val="both"/>
          </w:pPr>
        </w:pPrChange>
      </w:pP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9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 xml:space="preserve">Die Anmeldung sollte schriftlich mit einem Anmeldeformular erfolgen. Diese finden Sie unter </w:t>
      </w:r>
      <w:r w:rsidRPr="00545509">
        <w:rPr>
          <w:rFonts w:asciiTheme="minorHAnsi" w:hAnsiTheme="minorHAnsi" w:cstheme="minorHAnsi"/>
          <w:b w:val="0"/>
          <w:sz w:val="24"/>
          <w:szCs w:val="24"/>
          <w:rPrChange w:id="10" w:author="Dipl. PGw. Cornelia Jung" w:date="2020-10-10T19:44:00Z">
            <w:rPr/>
          </w:rPrChange>
        </w:rPr>
        <w:fldChar w:fldCharType="begin"/>
      </w:r>
      <w:r w:rsidRPr="00545509">
        <w:rPr>
          <w:rFonts w:asciiTheme="minorHAnsi" w:hAnsiTheme="minorHAnsi" w:cstheme="minorHAnsi"/>
          <w:b w:val="0"/>
          <w:sz w:val="24"/>
          <w:szCs w:val="24"/>
          <w:rPrChange w:id="11" w:author="Dipl. PGw. Cornelia Jung" w:date="2020-10-10T19:44:00Z">
            <w:rPr/>
          </w:rPrChange>
        </w:rPr>
        <w:instrText xml:space="preserve"> HYPERLINK "http://www.pridomed.de/weiterbildungen/" </w:instrText>
      </w:r>
      <w:r w:rsidRPr="00545509">
        <w:rPr>
          <w:rFonts w:asciiTheme="minorHAnsi" w:hAnsiTheme="minorHAnsi" w:cstheme="minorHAnsi"/>
          <w:b w:val="0"/>
          <w:sz w:val="24"/>
          <w:szCs w:val="24"/>
          <w:rPrChange w:id="12" w:author="Dipl. PGw. Cornelia Jung" w:date="2020-10-10T19:44:00Z">
            <w:rPr/>
          </w:rPrChange>
        </w:rPr>
        <w:fldChar w:fldCharType="separate"/>
      </w:r>
      <w:r w:rsidRPr="00545509">
        <w:rPr>
          <w:rStyle w:val="Hyperlink"/>
          <w:rFonts w:asciiTheme="minorHAnsi" w:hAnsiTheme="minorHAnsi" w:cstheme="minorHAnsi"/>
          <w:b w:val="0"/>
          <w:color w:val="000099"/>
          <w:sz w:val="24"/>
          <w:szCs w:val="24"/>
          <w:rPrChange w:id="13" w:author="Dipl. PGw. Cornelia Jung" w:date="2020-10-10T19:44:00Z">
            <w:rPr>
              <w:rStyle w:val="Hyperlink"/>
              <w:rFonts w:ascii="Arial" w:hAnsi="Arial" w:cs="Arial"/>
              <w:color w:val="000099"/>
              <w:sz w:val="24"/>
              <w:szCs w:val="24"/>
            </w:rPr>
          </w:rPrChange>
        </w:rPr>
        <w:t>http://www.</w:t>
      </w:r>
      <w:r w:rsidRPr="00545509">
        <w:rPr>
          <w:rStyle w:val="Hyperlink"/>
          <w:rFonts w:asciiTheme="minorHAnsi" w:hAnsiTheme="minorHAnsi" w:cstheme="minorHAnsi"/>
          <w:b w:val="0"/>
          <w:color w:val="000099"/>
          <w:sz w:val="24"/>
          <w:szCs w:val="24"/>
          <w:rPrChange w:id="14" w:author="Dipl. PGw. Cornelia Jung" w:date="2020-10-10T19:44:00Z">
            <w:rPr>
              <w:rStyle w:val="Hyperlink"/>
              <w:rFonts w:ascii="Arial" w:hAnsi="Arial" w:cs="Arial"/>
              <w:color w:val="000099"/>
              <w:sz w:val="24"/>
              <w:szCs w:val="24"/>
            </w:rPr>
          </w:rPrChange>
        </w:rPr>
        <w:t>p</w:t>
      </w:r>
      <w:r w:rsidRPr="00545509">
        <w:rPr>
          <w:rStyle w:val="Hyperlink"/>
          <w:rFonts w:asciiTheme="minorHAnsi" w:hAnsiTheme="minorHAnsi" w:cstheme="minorHAnsi"/>
          <w:b w:val="0"/>
          <w:color w:val="000099"/>
          <w:sz w:val="24"/>
          <w:szCs w:val="24"/>
          <w:rPrChange w:id="15" w:author="Dipl. PGw. Cornelia Jung" w:date="2020-10-10T19:44:00Z">
            <w:rPr>
              <w:rStyle w:val="Hyperlink"/>
              <w:rFonts w:ascii="Arial" w:hAnsi="Arial" w:cs="Arial"/>
              <w:color w:val="000099"/>
              <w:sz w:val="24"/>
              <w:szCs w:val="24"/>
            </w:rPr>
          </w:rPrChange>
        </w:rPr>
        <w:t>ridomed.de/weiterbildungen/</w:t>
      </w:r>
      <w:r w:rsidRPr="00545509">
        <w:rPr>
          <w:rStyle w:val="Hyperlink"/>
          <w:rFonts w:asciiTheme="minorHAnsi" w:hAnsiTheme="minorHAnsi" w:cstheme="minorHAnsi"/>
          <w:b w:val="0"/>
          <w:color w:val="000099"/>
          <w:sz w:val="24"/>
          <w:szCs w:val="24"/>
          <w:rPrChange w:id="16" w:author="Dipl. PGw. Cornelia Jung" w:date="2020-10-10T19:44:00Z">
            <w:rPr>
              <w:rStyle w:val="Hyperlink"/>
              <w:rFonts w:ascii="Arial" w:hAnsi="Arial" w:cs="Arial"/>
              <w:color w:val="000099"/>
              <w:sz w:val="24"/>
              <w:szCs w:val="24"/>
            </w:rPr>
          </w:rPrChange>
        </w:rPr>
        <w:fldChar w:fldCharType="end"/>
      </w:r>
      <w:r w:rsidRPr="00545509">
        <w:rPr>
          <w:rFonts w:asciiTheme="minorHAnsi" w:hAnsiTheme="minorHAnsi" w:cstheme="minorHAnsi"/>
          <w:b w:val="0"/>
          <w:color w:val="000099"/>
          <w:sz w:val="24"/>
          <w:szCs w:val="24"/>
          <w:rPrChange w:id="17" w:author="Dipl. PGw. Cornelia Jung" w:date="2020-10-10T19:44:00Z">
            <w:rPr>
              <w:rFonts w:ascii="Arial" w:hAnsi="Arial" w:cs="Arial"/>
              <w:color w:val="000099"/>
              <w:sz w:val="24"/>
              <w:szCs w:val="24"/>
            </w:rPr>
          </w:rPrChange>
        </w:rPr>
        <w:t>, wie auch diese Teilnahmebedingungen.</w:t>
      </w: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18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 xml:space="preserve">  Die Anmeldung ist verbindlich, wenn sie nicht 14 Tage nach Einreichung schriftlich gekündigt worden ist.</w:t>
      </w:r>
    </w:p>
    <w:p w:rsidR="00BE45E0" w:rsidRPr="00545509" w:rsidRDefault="00D25718" w:rsidP="001073C5">
      <w:pPr>
        <w:pStyle w:val="berschrift2"/>
        <w:spacing w:line="240" w:lineRule="auto"/>
        <w:jc w:val="both"/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19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pPrChange w:id="20" w:author="Dipl. PGw. Cornelia Jung" w:date="2020-10-10T19:47:00Z">
          <w:pPr>
            <w:pStyle w:val="berschrift2"/>
            <w:jc w:val="both"/>
          </w:pPr>
        </w:pPrChange>
      </w:pP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21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>Auf Anforderung ka</w:t>
      </w: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22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>nn auch ein gesonderter Vertrag erstellt werden, in dem jedoch im Falle des Verweises auch die Teilnahmebedingungen wirksam werden können.</w:t>
      </w:r>
    </w:p>
    <w:p w:rsidR="00BE45E0" w:rsidRPr="00545509" w:rsidRDefault="00D25718" w:rsidP="001073C5">
      <w:pPr>
        <w:pStyle w:val="berschrift2"/>
        <w:spacing w:line="240" w:lineRule="auto"/>
        <w:jc w:val="both"/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23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pPrChange w:id="24" w:author="Dipl. PGw. Cornelia Jung" w:date="2020-10-10T19:47:00Z">
          <w:pPr>
            <w:pStyle w:val="berschrift2"/>
            <w:jc w:val="both"/>
          </w:pPr>
        </w:pPrChange>
      </w:pP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25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>Rechtzeitig vor Beginn der Maßnahme;</w:t>
      </w:r>
      <w:del w:id="26" w:author="Dipl. PGw. Cornelia Jung" w:date="2020-10-10T19:46:00Z">
        <w:r w:rsidRPr="00545509" w:rsidDel="00545509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  <w:rPrChange w:id="27" w:author="Dipl. PGw. Cornelia Jung" w:date="2020-10-10T19:44:00Z">
              <w:rPr>
                <w:rFonts w:ascii="Arial" w:eastAsia="Times New Roman" w:hAnsi="Arial" w:cs="Arial"/>
                <w:color w:val="000099"/>
                <w:sz w:val="24"/>
                <w:szCs w:val="24"/>
                <w:lang w:eastAsia="de-DE"/>
              </w:rPr>
            </w:rPrChange>
          </w:rPr>
          <w:delText xml:space="preserve"> ca.</w:delText>
        </w:r>
      </w:del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28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 xml:space="preserve"> </w:t>
      </w:r>
      <w:del w:id="29" w:author="Dipl. PGw. Cornelia Jung" w:date="2020-10-10T19:45:00Z">
        <w:r w:rsidRPr="00545509" w:rsidDel="00545509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  <w:rPrChange w:id="30" w:author="Dipl. PGw. Cornelia Jung" w:date="2020-10-10T19:44:00Z">
              <w:rPr>
                <w:rFonts w:ascii="Arial" w:eastAsia="Times New Roman" w:hAnsi="Arial" w:cs="Arial"/>
                <w:color w:val="000099"/>
                <w:sz w:val="24"/>
                <w:szCs w:val="24"/>
                <w:lang w:eastAsia="de-DE"/>
              </w:rPr>
            </w:rPrChange>
          </w:rPr>
          <w:delText xml:space="preserve"> </w:delText>
        </w:r>
      </w:del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31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>zwei Wochen vor Maßnahme</w:t>
      </w:r>
      <w:ins w:id="32" w:author="Dipl. PGw. Cornelia Jung" w:date="2020-10-10T19:47:00Z">
        <w:r w:rsidR="001073C5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</w:rPr>
          <w:t>n</w:t>
        </w:r>
      </w:ins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33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>beginn erfolgt noch einmal eine telefonische Rückko</w:t>
      </w: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34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>pplung, um Änderungen der Inhalte abzusprechen. (Bitte setzen sie bis Dato Schwerpunkte).</w:t>
      </w:r>
    </w:p>
    <w:p w:rsidR="00BE45E0" w:rsidRPr="00545509" w:rsidRDefault="00D25718" w:rsidP="001073C5">
      <w:pPr>
        <w:pStyle w:val="berschrift1"/>
        <w:spacing w:line="240" w:lineRule="auto"/>
        <w:jc w:val="both"/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35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pPrChange w:id="36" w:author="Dipl. PGw. Cornelia Jung" w:date="2020-10-10T19:47:00Z">
          <w:pPr>
            <w:pStyle w:val="berschrift1"/>
            <w:jc w:val="both"/>
          </w:pPr>
        </w:pPrChange>
      </w:pP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37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>Teilnahmebedingungen</w:t>
      </w:r>
    </w:p>
    <w:p w:rsidR="00BE45E0" w:rsidRPr="00545509" w:rsidDel="001073C5" w:rsidRDefault="00BE45E0" w:rsidP="001073C5">
      <w:pPr>
        <w:spacing w:after="0" w:line="240" w:lineRule="auto"/>
        <w:ind w:left="75"/>
        <w:jc w:val="both"/>
        <w:rPr>
          <w:del w:id="38" w:author="Dipl. PGw. Cornelia Jung" w:date="2020-10-10T19:48:00Z"/>
          <w:rFonts w:eastAsia="Times New Roman" w:cstheme="minorHAnsi"/>
          <w:color w:val="000099"/>
          <w:sz w:val="24"/>
          <w:szCs w:val="24"/>
          <w:lang w:eastAsia="de-DE"/>
          <w:rPrChange w:id="39" w:author="Dipl. PGw. Cornelia Jung" w:date="2020-10-10T19:44:00Z">
            <w:rPr>
              <w:del w:id="40" w:author="Dipl. PGw. Cornelia Jung" w:date="2020-10-10T19:48:00Z"/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</w:pPr>
    </w:p>
    <w:p w:rsidR="00BE45E0" w:rsidRPr="00545509" w:rsidRDefault="00D25718" w:rsidP="001073C5">
      <w:pPr>
        <w:pStyle w:val="berschrift2"/>
        <w:spacing w:line="240" w:lineRule="auto"/>
        <w:jc w:val="both"/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41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pPrChange w:id="42" w:author="Dipl. PGw. Cornelia Jung" w:date="2020-10-10T19:47:00Z">
          <w:pPr>
            <w:pStyle w:val="berschrift2"/>
            <w:jc w:val="both"/>
          </w:pPr>
        </w:pPrChange>
      </w:pP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43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>An den Beratungsmaßnahmen und Weiterbildungsmaßnahmen kann teilnehmen, wer die Zugangsvoraussetzungen erfüllt. Diese sind den jeweiligen Angebot</w:t>
      </w: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44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>en zu entnehmen.</w:t>
      </w:r>
    </w:p>
    <w:p w:rsidR="00BE45E0" w:rsidRPr="00545509" w:rsidRDefault="00D25718" w:rsidP="001073C5">
      <w:pPr>
        <w:pStyle w:val="berschrift1"/>
        <w:spacing w:line="240" w:lineRule="auto"/>
        <w:jc w:val="both"/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45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pPrChange w:id="46" w:author="Dipl. PGw. Cornelia Jung" w:date="2020-10-10T19:47:00Z">
          <w:pPr>
            <w:pStyle w:val="berschrift1"/>
            <w:jc w:val="both"/>
          </w:pPr>
        </w:pPrChange>
      </w:pP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47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>Gebühren/Zahlungsbedingungen</w:t>
      </w:r>
    </w:p>
    <w:p w:rsidR="00BE45E0" w:rsidRPr="00545509" w:rsidRDefault="00BE45E0" w:rsidP="001073C5">
      <w:pPr>
        <w:spacing w:after="0" w:line="240" w:lineRule="auto"/>
        <w:ind w:left="60"/>
        <w:jc w:val="both"/>
        <w:rPr>
          <w:rFonts w:eastAsia="Times New Roman" w:cstheme="minorHAnsi"/>
          <w:color w:val="000099"/>
          <w:sz w:val="24"/>
          <w:szCs w:val="24"/>
          <w:lang w:eastAsia="de-DE"/>
          <w:rPrChange w:id="48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</w:pPr>
    </w:p>
    <w:p w:rsidR="00BE45E0" w:rsidRPr="00545509" w:rsidRDefault="00D25718" w:rsidP="001073C5">
      <w:pPr>
        <w:pStyle w:val="berschrift2"/>
        <w:spacing w:line="240" w:lineRule="auto"/>
        <w:jc w:val="both"/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49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pPrChange w:id="50" w:author="Dipl. PGw. Cornelia Jung" w:date="2020-10-10T19:47:00Z">
          <w:pPr>
            <w:pStyle w:val="berschrift2"/>
            <w:jc w:val="both"/>
          </w:pPr>
        </w:pPrChange>
      </w:pP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51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>Gebühren werden im Allgemeinen nicht erhoben.</w:t>
      </w:r>
    </w:p>
    <w:p w:rsidR="00BE45E0" w:rsidRPr="00545509" w:rsidRDefault="00BE45E0" w:rsidP="001073C5">
      <w:pPr>
        <w:spacing w:after="0" w:line="240" w:lineRule="auto"/>
        <w:ind w:left="291"/>
        <w:jc w:val="both"/>
        <w:rPr>
          <w:rFonts w:eastAsia="Times New Roman" w:cstheme="minorHAnsi"/>
          <w:color w:val="000099"/>
          <w:sz w:val="24"/>
          <w:szCs w:val="24"/>
          <w:lang w:eastAsia="de-DE"/>
          <w:rPrChange w:id="52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</w:pPr>
    </w:p>
    <w:p w:rsidR="00BE45E0" w:rsidRPr="00545509" w:rsidRDefault="00D25718" w:rsidP="001073C5">
      <w:pPr>
        <w:pStyle w:val="berschrift2"/>
        <w:spacing w:line="240" w:lineRule="auto"/>
        <w:jc w:val="both"/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53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pPrChange w:id="54" w:author="Dipl. PGw. Cornelia Jung" w:date="2020-10-10T19:47:00Z">
          <w:pPr>
            <w:pStyle w:val="berschrift2"/>
            <w:jc w:val="both"/>
          </w:pPr>
        </w:pPrChange>
      </w:pP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55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 xml:space="preserve">Bei Anmeldungen, die </w:t>
      </w:r>
      <w:ins w:id="56" w:author="Dipl. PGw. Cornelia Jung" w:date="2020-10-10T19:50:00Z">
        <w:r w:rsidR="001073C5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</w:rPr>
          <w:t xml:space="preserve">von der Einrichtung/Teilnehmer </w:t>
        </w:r>
      </w:ins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57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 xml:space="preserve">abgesagt werden, kann eine Gebühr von 30% der Beratungs- </w:t>
      </w:r>
      <w:del w:id="58" w:author="Dipl. PGw. Cornelia Jung" w:date="2020-10-10T19:49:00Z">
        <w:r w:rsidRPr="00545509" w:rsidDel="001073C5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  <w:rPrChange w:id="59" w:author="Dipl. PGw. Cornelia Jung" w:date="2020-10-10T19:44:00Z">
              <w:rPr>
                <w:rFonts w:ascii="Arial" w:eastAsia="Times New Roman" w:hAnsi="Arial" w:cs="Arial"/>
                <w:color w:val="000099"/>
                <w:sz w:val="24"/>
                <w:szCs w:val="24"/>
                <w:lang w:eastAsia="de-DE"/>
              </w:rPr>
            </w:rPrChange>
          </w:rPr>
          <w:delText>oder  Weiterbildungstätigkeit</w:delText>
        </w:r>
      </w:del>
      <w:ins w:id="60" w:author="Dipl. PGw. Cornelia Jung" w:date="2020-10-10T19:49:00Z">
        <w:r w:rsidR="001073C5" w:rsidRPr="001073C5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</w:rPr>
          <w:t>oder Weiterbildungstätigkeit</w:t>
        </w:r>
      </w:ins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61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 xml:space="preserve"> erhoben  werden, wobei diese Gebühr sich auf den vollen Preis ohne Rabatt bezieht. </w:t>
      </w:r>
      <w:ins w:id="62" w:author="Dipl. PGw. Cornelia Jung" w:date="2020-10-10T19:50:00Z">
        <w:r w:rsidR="001073C5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</w:rPr>
          <w:t xml:space="preserve">Diese Gebühr wird bei </w:t>
        </w:r>
      </w:ins>
      <w:ins w:id="63" w:author="Dipl. PGw. Cornelia Jung" w:date="2020-10-10T19:51:00Z">
        <w:r w:rsidR="001073C5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</w:rPr>
          <w:t>der Buchung de</w:t>
        </w:r>
      </w:ins>
      <w:ins w:id="64" w:author="Dipl. PGw. Cornelia Jung" w:date="2020-10-10T19:53:00Z">
        <w:r w:rsidR="001073C5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</w:rPr>
          <w:t xml:space="preserve">s </w:t>
        </w:r>
        <w:proofErr w:type="spellStart"/>
        <w:r w:rsidR="001073C5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</w:rPr>
          <w:t>Nachholetermins</w:t>
        </w:r>
        <w:proofErr w:type="spellEnd"/>
        <w:r w:rsidR="001073C5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</w:rPr>
          <w:t xml:space="preserve"> verrechnet (gutgeschrieben).</w:t>
        </w:r>
      </w:ins>
    </w:p>
    <w:p w:rsidR="00BE45E0" w:rsidRPr="00545509" w:rsidRDefault="00BE45E0" w:rsidP="001073C5">
      <w:pPr>
        <w:spacing w:after="0" w:line="240" w:lineRule="auto"/>
        <w:ind w:left="75"/>
        <w:jc w:val="both"/>
        <w:rPr>
          <w:rFonts w:eastAsia="Times New Roman" w:cstheme="minorHAnsi"/>
          <w:color w:val="000099"/>
          <w:sz w:val="24"/>
          <w:szCs w:val="24"/>
          <w:lang w:eastAsia="de-DE"/>
          <w:rPrChange w:id="65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</w:pPr>
    </w:p>
    <w:p w:rsidR="00BE45E0" w:rsidRPr="00545509" w:rsidRDefault="00D25718" w:rsidP="00AA5A11">
      <w:pPr>
        <w:pStyle w:val="berschrift2"/>
        <w:spacing w:line="240" w:lineRule="auto"/>
        <w:jc w:val="both"/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66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pPrChange w:id="67" w:author="Dipl. PGw. Cornelia Jung" w:date="2020-10-10T19:57:00Z">
          <w:pPr>
            <w:pStyle w:val="berschrift2"/>
            <w:jc w:val="both"/>
          </w:pPr>
        </w:pPrChange>
      </w:pP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68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lastRenderedPageBreak/>
        <w:t xml:space="preserve">Liegt der Absagetermin unter 7 Tage vor </w:t>
      </w:r>
      <w:del w:id="69" w:author="Dipl. PGw. Cornelia Jung" w:date="2020-10-10T19:55:00Z">
        <w:r w:rsidRPr="00545509" w:rsidDel="001073C5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  <w:rPrChange w:id="70" w:author="Dipl. PGw. Cornelia Jung" w:date="2020-10-10T19:44:00Z">
              <w:rPr>
                <w:rFonts w:ascii="Arial" w:eastAsia="Times New Roman" w:hAnsi="Arial" w:cs="Arial"/>
                <w:color w:val="000099"/>
                <w:sz w:val="24"/>
                <w:szCs w:val="24"/>
                <w:lang w:eastAsia="de-DE"/>
              </w:rPr>
            </w:rPrChange>
          </w:rPr>
          <w:delText>dem  langfristig</w:delText>
        </w:r>
      </w:del>
      <w:ins w:id="71" w:author="Dipl. PGw. Cornelia Jung" w:date="2020-10-10T19:55:00Z">
        <w:r w:rsidR="001073C5" w:rsidRPr="001073C5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</w:rPr>
          <w:t>dem langfristig</w:t>
        </w:r>
      </w:ins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72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 xml:space="preserve"> geplan</w:t>
      </w: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73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 xml:space="preserve">ten Weiterbildungstermin und kann der Termin nicht mehr besetzt werden, wird der Betrag laut Kostenvoranschlag fällig. Es steht der Einrichtung jedoch ein Weiterbildungstermin zu, der in die Terminplanung des </w:t>
      </w:r>
      <w:del w:id="74" w:author="Dipl. PGw. Cornelia Jung" w:date="2020-10-10T19:55:00Z">
        <w:r w:rsidRPr="00545509" w:rsidDel="001073C5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  <w:rPrChange w:id="75" w:author="Dipl. PGw. Cornelia Jung" w:date="2020-10-10T19:44:00Z">
              <w:rPr>
                <w:rFonts w:ascii="Arial" w:eastAsia="Times New Roman" w:hAnsi="Arial" w:cs="Arial"/>
                <w:color w:val="000099"/>
                <w:sz w:val="24"/>
                <w:szCs w:val="24"/>
                <w:lang w:eastAsia="de-DE"/>
              </w:rPr>
            </w:rPrChange>
          </w:rPr>
          <w:delText>Erbr</w:delText>
        </w:r>
      </w:del>
      <w:ins w:id="76" w:author="Dipl. PGw. Cornelia Jung" w:date="2020-10-10T19:56:00Z">
        <w:r w:rsidR="001073C5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</w:rPr>
          <w:t>Leistungse</w:t>
        </w:r>
      </w:ins>
      <w:del w:id="77" w:author="Dipl. PGw. Cornelia Jung" w:date="2020-10-10T19:55:00Z">
        <w:r w:rsidRPr="00545509" w:rsidDel="001073C5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  <w:rPrChange w:id="78" w:author="Dipl. PGw. Cornelia Jung" w:date="2020-10-10T19:44:00Z">
              <w:rPr>
                <w:rFonts w:ascii="Arial" w:eastAsia="Times New Roman" w:hAnsi="Arial" w:cs="Arial"/>
                <w:color w:val="000099"/>
                <w:sz w:val="24"/>
                <w:szCs w:val="24"/>
                <w:lang w:eastAsia="de-DE"/>
              </w:rPr>
            </w:rPrChange>
          </w:rPr>
          <w:delText>ingers  passt</w:delText>
        </w:r>
      </w:del>
      <w:ins w:id="79" w:author="Dipl. PGw. Cornelia Jung" w:date="2020-10-10T19:55:00Z">
        <w:r w:rsidR="001073C5" w:rsidRPr="001073C5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</w:rPr>
          <w:t>rbringers passt</w:t>
        </w:r>
      </w:ins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80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>. Nach 3 Monaten ist jedoch de</w:t>
      </w: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81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>r Nachholetermin verstrichen.</w:t>
      </w:r>
    </w:p>
    <w:p w:rsidR="00BE45E0" w:rsidRPr="00545509" w:rsidDel="00AA5A11" w:rsidRDefault="00BE45E0" w:rsidP="00AA5A11">
      <w:pPr>
        <w:spacing w:after="0" w:line="240" w:lineRule="auto"/>
        <w:ind w:left="75"/>
        <w:jc w:val="both"/>
        <w:rPr>
          <w:del w:id="82" w:author="Dipl. PGw. Cornelia Jung" w:date="2020-10-10T19:59:00Z"/>
          <w:rFonts w:eastAsia="Times New Roman" w:cstheme="minorHAnsi"/>
          <w:color w:val="000099"/>
          <w:sz w:val="24"/>
          <w:szCs w:val="24"/>
          <w:lang w:eastAsia="de-DE"/>
          <w:rPrChange w:id="83" w:author="Dipl. PGw. Cornelia Jung" w:date="2020-10-10T19:44:00Z">
            <w:rPr>
              <w:del w:id="84" w:author="Dipl. PGw. Cornelia Jung" w:date="2020-10-10T19:59:00Z"/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</w:pPr>
    </w:p>
    <w:p w:rsidR="00BE45E0" w:rsidRPr="00545509" w:rsidRDefault="00D25718" w:rsidP="00AA5A11">
      <w:pPr>
        <w:pStyle w:val="berschrift2"/>
        <w:spacing w:line="240" w:lineRule="auto"/>
        <w:jc w:val="both"/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85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pPrChange w:id="86" w:author="Dipl. PGw. Cornelia Jung" w:date="2020-10-10T19:57:00Z">
          <w:pPr>
            <w:pStyle w:val="berschrift2"/>
            <w:jc w:val="both"/>
          </w:pPr>
        </w:pPrChange>
      </w:pP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87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 xml:space="preserve">Die Zahlung lt. Vertrag oder Anmeldung </w:t>
      </w:r>
      <w:del w:id="88" w:author="Dipl. PGw. Cornelia Jung" w:date="2020-10-10T19:59:00Z">
        <w:r w:rsidRPr="00545509" w:rsidDel="00AA5A11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  <w:rPrChange w:id="89" w:author="Dipl. PGw. Cornelia Jung" w:date="2020-10-10T19:44:00Z">
              <w:rPr>
                <w:rFonts w:ascii="Arial" w:eastAsia="Times New Roman" w:hAnsi="Arial" w:cs="Arial"/>
                <w:color w:val="000099"/>
                <w:sz w:val="24"/>
                <w:szCs w:val="24"/>
                <w:lang w:eastAsia="de-DE"/>
              </w:rPr>
            </w:rPrChange>
          </w:rPr>
          <w:delText>erfolgt  entsprechend</w:delText>
        </w:r>
      </w:del>
      <w:ins w:id="90" w:author="Dipl. PGw. Cornelia Jung" w:date="2020-10-10T19:59:00Z">
        <w:r w:rsidR="00AA5A11" w:rsidRPr="00AA5A11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</w:rPr>
          <w:t>erfolgt entsprechend</w:t>
        </w:r>
      </w:ins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91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 xml:space="preserve"> der allgemeinen Geschäftsbedingungen.</w:t>
      </w:r>
    </w:p>
    <w:p w:rsidR="00BE45E0" w:rsidRPr="00545509" w:rsidDel="00AA5A11" w:rsidRDefault="00BE45E0" w:rsidP="00AA5A11">
      <w:pPr>
        <w:spacing w:after="0" w:line="240" w:lineRule="auto"/>
        <w:ind w:left="75"/>
        <w:jc w:val="both"/>
        <w:rPr>
          <w:del w:id="92" w:author="Dipl. PGw. Cornelia Jung" w:date="2020-10-10T19:59:00Z"/>
          <w:rFonts w:eastAsia="Times New Roman" w:cstheme="minorHAnsi"/>
          <w:color w:val="000099"/>
          <w:sz w:val="24"/>
          <w:szCs w:val="24"/>
          <w:lang w:eastAsia="de-DE"/>
          <w:rPrChange w:id="93" w:author="Dipl. PGw. Cornelia Jung" w:date="2020-10-10T19:44:00Z">
            <w:rPr>
              <w:del w:id="94" w:author="Dipl. PGw. Cornelia Jung" w:date="2020-10-10T19:59:00Z"/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</w:pPr>
    </w:p>
    <w:p w:rsidR="00BE45E0" w:rsidRPr="00545509" w:rsidRDefault="00D25718" w:rsidP="00AA5A11">
      <w:pPr>
        <w:pStyle w:val="berschrift2"/>
        <w:spacing w:line="240" w:lineRule="auto"/>
        <w:jc w:val="both"/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95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pPrChange w:id="96" w:author="Dipl. PGw. Cornelia Jung" w:date="2020-10-10T19:57:00Z">
          <w:pPr>
            <w:pStyle w:val="berschrift2"/>
            <w:jc w:val="both"/>
          </w:pPr>
        </w:pPrChange>
      </w:pP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97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>Rabatte sind möglich, durch Vergünstigung über den Kostenfaktor. Außerdem ist bei einem Auftragsvolumen von 3 Beratungs- oder</w:t>
      </w: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98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 xml:space="preserve"> Weiterbildungsmaß</w:t>
      </w:r>
      <w:del w:id="99" w:author="Dipl. PGw. Cornelia Jung" w:date="2020-10-10T19:56:00Z">
        <w:r w:rsidRPr="00545509" w:rsidDel="00AA5A11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  <w:rPrChange w:id="100" w:author="Dipl. PGw. Cornelia Jung" w:date="2020-10-10T19:44:00Z">
              <w:rPr>
                <w:rFonts w:ascii="Arial" w:eastAsia="Times New Roman" w:hAnsi="Arial" w:cs="Arial"/>
                <w:color w:val="000099"/>
                <w:sz w:val="24"/>
                <w:szCs w:val="24"/>
                <w:lang w:eastAsia="de-DE"/>
              </w:rPr>
            </w:rPrChange>
          </w:rPr>
          <w:delText>-</w:delText>
        </w:r>
      </w:del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101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>nahmen im Jahr ein  Rabatt von 20% pro Maßnahme möglich. Dies kann bei Nachbuchungen von Leistungen der Firma PRIDOMED ebenfalls berücksichtigt werden.</w:t>
      </w:r>
    </w:p>
    <w:p w:rsidR="00BE45E0" w:rsidRPr="00545509" w:rsidRDefault="00D25718" w:rsidP="00AA5A11">
      <w:pPr>
        <w:pStyle w:val="berschrift1"/>
        <w:spacing w:line="240" w:lineRule="auto"/>
        <w:jc w:val="both"/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102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pPrChange w:id="103" w:author="Dipl. PGw. Cornelia Jung" w:date="2020-10-10T19:57:00Z">
          <w:pPr>
            <w:pStyle w:val="berschrift1"/>
            <w:jc w:val="both"/>
          </w:pPr>
        </w:pPrChange>
      </w:pP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104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>Durchführung</w:t>
      </w:r>
    </w:p>
    <w:p w:rsidR="00BE45E0" w:rsidRPr="00545509" w:rsidDel="00AA5A11" w:rsidRDefault="00BE45E0" w:rsidP="00AA5A11">
      <w:pPr>
        <w:spacing w:after="0" w:line="240" w:lineRule="auto"/>
        <w:ind w:left="215"/>
        <w:jc w:val="both"/>
        <w:rPr>
          <w:del w:id="105" w:author="Dipl. PGw. Cornelia Jung" w:date="2020-10-10T19:59:00Z"/>
          <w:rFonts w:eastAsia="Times New Roman" w:cstheme="minorHAnsi"/>
          <w:color w:val="000099"/>
          <w:sz w:val="24"/>
          <w:szCs w:val="24"/>
          <w:lang w:eastAsia="de-DE"/>
          <w:rPrChange w:id="106" w:author="Dipl. PGw. Cornelia Jung" w:date="2020-10-10T19:44:00Z">
            <w:rPr>
              <w:del w:id="107" w:author="Dipl. PGw. Cornelia Jung" w:date="2020-10-10T19:59:00Z"/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</w:pPr>
    </w:p>
    <w:p w:rsidR="00BE45E0" w:rsidRPr="00545509" w:rsidRDefault="00D25718" w:rsidP="00AA5A11">
      <w:pPr>
        <w:pStyle w:val="berschrift2"/>
        <w:spacing w:line="240" w:lineRule="auto"/>
        <w:jc w:val="both"/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108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pPrChange w:id="109" w:author="Dipl. PGw. Cornelia Jung" w:date="2020-10-10T19:57:00Z">
          <w:pPr>
            <w:pStyle w:val="berschrift2"/>
            <w:jc w:val="both"/>
          </w:pPr>
        </w:pPrChange>
      </w:pP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110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>Die Berücksichtigung der Anmeldung erfolgt in der Reihenfolge des Einga</w:t>
      </w: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111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>ngs.</w:t>
      </w:r>
    </w:p>
    <w:p w:rsidR="00BE45E0" w:rsidRPr="00545509" w:rsidRDefault="00BE45E0" w:rsidP="00AA5A11">
      <w:pPr>
        <w:spacing w:after="0" w:line="240" w:lineRule="auto"/>
        <w:ind w:left="60"/>
        <w:jc w:val="both"/>
        <w:rPr>
          <w:rFonts w:eastAsia="Times New Roman" w:cstheme="minorHAnsi"/>
          <w:color w:val="000099"/>
          <w:sz w:val="24"/>
          <w:szCs w:val="24"/>
          <w:lang w:eastAsia="de-DE"/>
          <w:rPrChange w:id="112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</w:pPr>
    </w:p>
    <w:p w:rsidR="00BE45E0" w:rsidRPr="00545509" w:rsidRDefault="00D25718" w:rsidP="00AA5A11">
      <w:pPr>
        <w:pStyle w:val="berschrift2"/>
        <w:spacing w:line="240" w:lineRule="auto"/>
        <w:jc w:val="both"/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113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pPrChange w:id="114" w:author="Dipl. PGw. Cornelia Jung" w:date="2020-10-10T19:57:00Z">
          <w:pPr>
            <w:pStyle w:val="berschrift2"/>
            <w:jc w:val="both"/>
          </w:pPr>
        </w:pPrChange>
      </w:pP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115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>Die Firma PRIDOMED behält sich vor,</w:t>
      </w: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vertAlign w:val="subscript"/>
          <w:lang w:eastAsia="de-DE"/>
          <w:rPrChange w:id="116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vertAlign w:val="subscript"/>
              <w:lang w:eastAsia="de-DE"/>
            </w:rPr>
          </w:rPrChange>
        </w:rPr>
        <w:t> </w:t>
      </w: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117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 xml:space="preserve">eine geplante </w:t>
      </w:r>
      <w:del w:id="118" w:author="Dipl. PGw. Cornelia Jung" w:date="2020-10-10T19:58:00Z">
        <w:r w:rsidRPr="00545509" w:rsidDel="00AA5A11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  <w:rPrChange w:id="119" w:author="Dipl. PGw. Cornelia Jung" w:date="2020-10-10T19:44:00Z">
              <w:rPr>
                <w:rFonts w:ascii="Arial" w:eastAsia="Times New Roman" w:hAnsi="Arial" w:cs="Arial"/>
                <w:color w:val="000099"/>
                <w:sz w:val="24"/>
                <w:szCs w:val="24"/>
                <w:lang w:eastAsia="de-DE"/>
              </w:rPr>
            </w:rPrChange>
          </w:rPr>
          <w:delText>Maßnahme  kurzfristig</w:delText>
        </w:r>
      </w:del>
      <w:ins w:id="120" w:author="Dipl. PGw. Cornelia Jung" w:date="2020-10-10T19:58:00Z">
        <w:r w:rsidR="00AA5A11" w:rsidRPr="00AA5A11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</w:rPr>
          <w:t>Maßnahme kurzfristig</w:t>
        </w:r>
      </w:ins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121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 xml:space="preserve"> zu verschieben oder ausfallen zu lassen. (arbeitstechnische</w:t>
      </w:r>
      <w:ins w:id="122" w:author="Dipl. PGw. Cornelia Jung" w:date="2020-10-10T19:58:00Z">
        <w:r w:rsidR="00AA5A11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</w:rPr>
          <w:t xml:space="preserve">, </w:t>
        </w:r>
      </w:ins>
      <w:del w:id="123" w:author="Dipl. PGw. Cornelia Jung" w:date="2020-10-10T19:58:00Z">
        <w:r w:rsidRPr="00545509" w:rsidDel="00AA5A11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  <w:rPrChange w:id="124" w:author="Dipl. PGw. Cornelia Jung" w:date="2020-10-10T19:44:00Z">
              <w:rPr>
                <w:rFonts w:ascii="Arial" w:eastAsia="Times New Roman" w:hAnsi="Arial" w:cs="Arial"/>
                <w:color w:val="000099"/>
                <w:sz w:val="24"/>
                <w:szCs w:val="24"/>
                <w:lang w:eastAsia="de-DE"/>
              </w:rPr>
            </w:rPrChange>
          </w:rPr>
          <w:delText xml:space="preserve"> Gründe</w:delText>
        </w:r>
      </w:del>
      <w:ins w:id="125" w:author="Dipl. PGw. Cornelia Jung" w:date="2020-10-10T19:58:00Z">
        <w:r w:rsidR="00AA5A11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</w:rPr>
          <w:t xml:space="preserve">betriebliche </w:t>
        </w:r>
        <w:r w:rsidR="00AA5A11" w:rsidRPr="00AA5A11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</w:rPr>
          <w:t>Gründe</w:t>
        </w:r>
      </w:ins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126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 xml:space="preserve"> – Einmannunternehmen)</w:t>
      </w:r>
    </w:p>
    <w:p w:rsidR="00BE45E0" w:rsidRPr="00545509" w:rsidDel="00AA5A11" w:rsidRDefault="00BE45E0" w:rsidP="00AA5A11">
      <w:pPr>
        <w:spacing w:after="0" w:line="240" w:lineRule="auto"/>
        <w:ind w:left="60"/>
        <w:jc w:val="both"/>
        <w:rPr>
          <w:del w:id="127" w:author="Dipl. PGw. Cornelia Jung" w:date="2020-10-10T19:59:00Z"/>
          <w:rFonts w:eastAsia="Times New Roman" w:cstheme="minorHAnsi"/>
          <w:color w:val="000099"/>
          <w:sz w:val="24"/>
          <w:szCs w:val="24"/>
          <w:lang w:eastAsia="de-DE"/>
          <w:rPrChange w:id="128" w:author="Dipl. PGw. Cornelia Jung" w:date="2020-10-10T19:44:00Z">
            <w:rPr>
              <w:del w:id="129" w:author="Dipl. PGw. Cornelia Jung" w:date="2020-10-10T19:59:00Z"/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</w:pPr>
    </w:p>
    <w:p w:rsidR="00BE45E0" w:rsidRPr="00545509" w:rsidRDefault="00D25718" w:rsidP="00AA5A11">
      <w:pPr>
        <w:pStyle w:val="berschrift2"/>
        <w:spacing w:line="240" w:lineRule="auto"/>
        <w:jc w:val="both"/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130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pPrChange w:id="131" w:author="Dipl. PGw. Cornelia Jung" w:date="2020-10-10T19:57:00Z">
          <w:pPr>
            <w:pStyle w:val="berschrift2"/>
            <w:jc w:val="both"/>
          </w:pPr>
        </w:pPrChange>
      </w:pP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132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 xml:space="preserve">Wenn eine Verschiebung der Maßnahme gemäß </w:t>
      </w:r>
      <w:del w:id="133" w:author="Dipl. PGw. Cornelia Jung" w:date="2020-10-10T19:59:00Z">
        <w:r w:rsidRPr="00545509" w:rsidDel="00AA5A11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  <w:rPrChange w:id="134" w:author="Dipl. PGw. Cornelia Jung" w:date="2020-10-10T19:44:00Z">
              <w:rPr>
                <w:rFonts w:ascii="Arial" w:eastAsia="Times New Roman" w:hAnsi="Arial" w:cs="Arial"/>
                <w:color w:val="000099"/>
                <w:sz w:val="24"/>
                <w:szCs w:val="24"/>
                <w:lang w:eastAsia="de-DE"/>
              </w:rPr>
            </w:rPrChange>
          </w:rPr>
          <w:delText>Punkt  4.2</w:delText>
        </w:r>
      </w:del>
      <w:ins w:id="135" w:author="Dipl. PGw. Cornelia Jung" w:date="2020-10-10T19:59:00Z">
        <w:r w:rsidR="00AA5A11" w:rsidRPr="00AA5A11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</w:rPr>
          <w:t>Punkt 4.2</w:t>
        </w:r>
      </w:ins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136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 xml:space="preserve"> über einen Monat  besteht, sichern </w:t>
      </w: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137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>wir ein kostenloses Rücktrittsrecht dem Teilnehmer bzw. der Einrichtung zu.</w:t>
      </w:r>
      <w:ins w:id="138" w:author="Dipl. PGw. Cornelia Jung" w:date="2020-10-10T19:58:00Z">
        <w:r w:rsidR="00AA5A11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</w:rPr>
          <w:t xml:space="preserve"> Gezahlte Beträge werden </w:t>
        </w:r>
      </w:ins>
      <w:ins w:id="139" w:author="Dipl. PGw. Cornelia Jung" w:date="2020-10-10T19:59:00Z">
        <w:r w:rsidR="00AA5A11">
          <w:rPr>
            <w:rFonts w:asciiTheme="minorHAnsi" w:eastAsia="Times New Roman" w:hAnsiTheme="minorHAnsi" w:cstheme="minorHAnsi"/>
            <w:b w:val="0"/>
            <w:color w:val="000099"/>
            <w:sz w:val="24"/>
            <w:szCs w:val="24"/>
            <w:lang w:eastAsia="de-DE"/>
          </w:rPr>
          <w:t>erstattet.</w:t>
        </w:r>
      </w:ins>
    </w:p>
    <w:p w:rsidR="00BE45E0" w:rsidRPr="00545509" w:rsidRDefault="00D25718" w:rsidP="00AA5A11">
      <w:pPr>
        <w:pStyle w:val="berschrift1"/>
        <w:spacing w:line="240" w:lineRule="auto"/>
        <w:jc w:val="both"/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140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pPrChange w:id="141" w:author="Dipl. PGw. Cornelia Jung" w:date="2020-10-10T19:57:00Z">
          <w:pPr>
            <w:pStyle w:val="berschrift1"/>
            <w:jc w:val="both"/>
          </w:pPr>
        </w:pPrChange>
      </w:pP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142" w:author="Dipl. PGw. Cornelia Jung" w:date="2020-10-10T19:44:00Z">
            <w:rPr>
              <w:rFonts w:ascii="Arial" w:eastAsia="Times New Roman" w:hAnsi="Arial" w:cs="Arial"/>
              <w:color w:val="000099"/>
              <w:sz w:val="24"/>
              <w:szCs w:val="24"/>
              <w:lang w:eastAsia="de-DE"/>
            </w:rPr>
          </w:rPrChange>
        </w:rPr>
        <w:t>Verzugskosten</w:t>
      </w:r>
    </w:p>
    <w:p w:rsidR="00BE45E0" w:rsidRDefault="00D25718" w:rsidP="00AA5A11">
      <w:pPr>
        <w:pStyle w:val="berschrift2"/>
        <w:spacing w:line="240" w:lineRule="auto"/>
        <w:jc w:val="both"/>
        <w:rPr>
          <w:ins w:id="143" w:author="Dipl. PGw. Cornelia Jung" w:date="2020-10-10T20:03:00Z"/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</w:rPr>
        <w:pPrChange w:id="144" w:author="Dipl. PGw. Cornelia Jung" w:date="2020-10-10T19:57:00Z">
          <w:pPr>
            <w:pStyle w:val="berschrift2"/>
            <w:jc w:val="both"/>
          </w:pPr>
        </w:pPrChange>
      </w:pP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145" w:author="Dipl. PGw. Cornelia Jung" w:date="2020-10-10T19:44:00Z">
            <w:rPr>
              <w:rFonts w:ascii="Arial" w:eastAsia="Times New Roman" w:hAnsi="Arial" w:cs="Arial"/>
              <w:color w:val="000099"/>
              <w:lang w:eastAsia="de-DE"/>
            </w:rPr>
          </w:rPrChange>
        </w:rPr>
        <w:t xml:space="preserve">Für jede außergerichtliche Mahnung gegenüber Teilnehmern und Einrichtungen, nach eingetretenem Zahlungsverzug, sind Mahngebühren des derzeitigen Satzes zu entrichten </w:t>
      </w:r>
      <w:r w:rsidRPr="00545509">
        <w:rPr>
          <w:rFonts w:asciiTheme="minorHAnsi" w:eastAsia="Times New Roman" w:hAnsiTheme="minorHAnsi" w:cstheme="minorHAnsi"/>
          <w:b w:val="0"/>
          <w:color w:val="000099"/>
          <w:sz w:val="24"/>
          <w:szCs w:val="24"/>
          <w:lang w:eastAsia="de-DE"/>
          <w:rPrChange w:id="146" w:author="Dipl. PGw. Cornelia Jung" w:date="2020-10-10T19:44:00Z">
            <w:rPr>
              <w:rFonts w:ascii="Arial" w:eastAsia="Times New Roman" w:hAnsi="Arial" w:cs="Arial"/>
              <w:color w:val="000099"/>
              <w:lang w:eastAsia="de-DE"/>
            </w:rPr>
          </w:rPrChange>
        </w:rPr>
        <w:t>(Abdeckung von Porto- und Verwaltungskosten).</w:t>
      </w:r>
    </w:p>
    <w:p w:rsidR="00AA5A11" w:rsidRDefault="00AA5A11" w:rsidP="00AA5A11">
      <w:pPr>
        <w:rPr>
          <w:ins w:id="147" w:author="Dipl. PGw. Cornelia Jung" w:date="2020-10-10T20:03:00Z"/>
          <w:lang w:eastAsia="de-DE"/>
        </w:rPr>
        <w:pPrChange w:id="148" w:author="Dipl. PGw. Cornelia Jung" w:date="2020-10-10T20:03:00Z">
          <w:pPr>
            <w:pStyle w:val="berschrift2"/>
            <w:jc w:val="both"/>
          </w:pPr>
        </w:pPrChange>
      </w:pPr>
    </w:p>
    <w:p w:rsidR="00AA5A11" w:rsidRPr="00AA5A11" w:rsidRDefault="00AA5A11" w:rsidP="00AA5A11">
      <w:pPr>
        <w:rPr>
          <w:ins w:id="149" w:author="Dipl. PGw. Cornelia Jung" w:date="2020-10-10T20:04:00Z"/>
          <w:rFonts w:cstheme="minorHAnsi"/>
          <w:color w:val="0033CC"/>
          <w:sz w:val="24"/>
          <w:szCs w:val="24"/>
          <w:lang w:eastAsia="de-DE"/>
          <w14:textFill>
            <w14:solidFill>
              <w14:srgbClr w14:val="0033CC">
                <w14:lumMod w14:val="75000"/>
              </w14:srgbClr>
            </w14:solidFill>
          </w14:textFill>
          <w:rPrChange w:id="150" w:author="Dipl. PGw. Cornelia Jung" w:date="2020-10-10T20:05:00Z">
            <w:rPr>
              <w:ins w:id="151" w:author="Dipl. PGw. Cornelia Jung" w:date="2020-10-10T20:04:00Z"/>
              <w:rFonts w:asciiTheme="minorHAnsi" w:hAnsiTheme="minorHAnsi" w:cstheme="minorHAnsi"/>
              <w:color w:val="17365D" w:themeColor="text2" w:themeShade="BF"/>
              <w:sz w:val="24"/>
              <w:szCs w:val="24"/>
              <w:lang w:eastAsia="de-DE"/>
            </w:rPr>
          </w:rPrChange>
        </w:rPr>
        <w:pPrChange w:id="152" w:author="Dipl. PGw. Cornelia Jung" w:date="2020-10-10T20:03:00Z">
          <w:pPr>
            <w:pStyle w:val="berschrift2"/>
            <w:jc w:val="both"/>
          </w:pPr>
        </w:pPrChange>
      </w:pPr>
      <w:ins w:id="153" w:author="Dipl. PGw. Cornelia Jung" w:date="2020-10-10T20:03:00Z">
        <w:r w:rsidRPr="00AA5A11">
          <w:rPr>
            <w:rFonts w:cstheme="minorHAnsi"/>
            <w:color w:val="0033CC"/>
            <w:sz w:val="24"/>
            <w:szCs w:val="24"/>
            <w:lang w:eastAsia="de-DE"/>
            <w14:textFill>
              <w14:solidFill>
                <w14:srgbClr w14:val="0033CC">
                  <w14:lumMod w14:val="75000"/>
                </w14:srgbClr>
              </w14:solidFill>
            </w14:textFill>
            <w:rPrChange w:id="154" w:author="Dipl. PGw. Cornelia Jung" w:date="2020-10-10T20:05:00Z">
              <w:rPr>
                <w:lang w:eastAsia="de-DE"/>
              </w:rPr>
            </w:rPrChange>
          </w:rPr>
          <w:t>6     Datenschutz</w:t>
        </w:r>
      </w:ins>
    </w:p>
    <w:p w:rsidR="0043381D" w:rsidRDefault="00AA5A11" w:rsidP="0043381D">
      <w:pPr>
        <w:spacing w:after="0" w:line="240" w:lineRule="auto"/>
        <w:rPr>
          <w:ins w:id="155" w:author="Dipl. PGw. Cornelia Jung" w:date="2020-10-10T20:07:00Z"/>
          <w:rFonts w:cstheme="minorHAnsi"/>
          <w:color w:val="0033CC"/>
          <w:sz w:val="24"/>
          <w:szCs w:val="24"/>
          <w:lang w:eastAsia="de-DE"/>
          <w14:textFill>
            <w14:solidFill>
              <w14:srgbClr w14:val="0033CC">
                <w14:lumMod w14:val="75000"/>
              </w14:srgbClr>
            </w14:solidFill>
          </w14:textFill>
        </w:rPr>
        <w:pPrChange w:id="156" w:author="Dipl. PGw. Cornelia Jung" w:date="2020-10-10T20:08:00Z">
          <w:pPr>
            <w:pStyle w:val="berschrift2"/>
            <w:jc w:val="both"/>
          </w:pPr>
        </w:pPrChange>
      </w:pPr>
      <w:ins w:id="157" w:author="Dipl. PGw. Cornelia Jung" w:date="2020-10-10T20:04:00Z">
        <w:r w:rsidRPr="00AA5A11">
          <w:rPr>
            <w:rFonts w:cstheme="minorHAnsi"/>
            <w:color w:val="0033CC"/>
            <w:sz w:val="24"/>
            <w:szCs w:val="24"/>
            <w:lang w:eastAsia="de-DE"/>
            <w14:textFill>
              <w14:solidFill>
                <w14:srgbClr w14:val="0033CC">
                  <w14:lumMod w14:val="75000"/>
                </w14:srgbClr>
              </w14:solidFill>
            </w14:textFill>
            <w:rPrChange w:id="158" w:author="Dipl. PGw. Cornelia Jung" w:date="2020-10-10T20:05:00Z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de-DE"/>
              </w:rPr>
            </w:rPrChange>
          </w:rPr>
          <w:t xml:space="preserve">6.1 </w:t>
        </w:r>
      </w:ins>
      <w:ins w:id="159" w:author="Dipl. PGw. Cornelia Jung" w:date="2020-10-10T20:05:00Z">
        <w:r>
          <w:rPr>
            <w:rFonts w:cstheme="minorHAnsi"/>
            <w:color w:val="0033CC"/>
            <w:sz w:val="24"/>
            <w:szCs w:val="24"/>
            <w:lang w:eastAsia="de-DE"/>
            <w14:textFill>
              <w14:solidFill>
                <w14:srgbClr w14:val="0033CC">
                  <w14:lumMod w14:val="75000"/>
                </w14:srgbClr>
              </w14:solidFill>
            </w14:textFill>
          </w:rPr>
          <w:t xml:space="preserve">    </w:t>
        </w:r>
      </w:ins>
      <w:ins w:id="160" w:author="Dipl. PGw. Cornelia Jung" w:date="2020-10-10T20:06:00Z">
        <w:r w:rsidR="0043381D">
          <w:rPr>
            <w:rFonts w:cstheme="minorHAnsi"/>
            <w:color w:val="0033CC"/>
            <w:sz w:val="24"/>
            <w:szCs w:val="24"/>
            <w:lang w:eastAsia="de-DE"/>
            <w14:textFill>
              <w14:solidFill>
                <w14:srgbClr w14:val="0033CC">
                  <w14:lumMod w14:val="75000"/>
                </w14:srgbClr>
              </w14:solidFill>
            </w14:textFill>
          </w:rPr>
          <w:t>Wir orientieren uns an d</w:t>
        </w:r>
      </w:ins>
      <w:ins w:id="161" w:author="Dipl. PGw. Cornelia Jung" w:date="2020-10-10T20:07:00Z">
        <w:r w:rsidR="0043381D">
          <w:rPr>
            <w:rFonts w:cstheme="minorHAnsi"/>
            <w:color w:val="0033CC"/>
            <w:sz w:val="24"/>
            <w:szCs w:val="24"/>
            <w:lang w:eastAsia="de-DE"/>
            <w14:textFill>
              <w14:solidFill>
                <w14:srgbClr w14:val="0033CC">
                  <w14:lumMod w14:val="75000"/>
                </w14:srgbClr>
              </w14:solidFill>
            </w14:textFill>
          </w:rPr>
          <w:t>en</w:t>
        </w:r>
      </w:ins>
      <w:ins w:id="162" w:author="Dipl. PGw. Cornelia Jung" w:date="2020-10-10T20:06:00Z">
        <w:r>
          <w:rPr>
            <w:rFonts w:cstheme="minorHAnsi"/>
            <w:color w:val="0033CC"/>
            <w:sz w:val="24"/>
            <w:szCs w:val="24"/>
            <w:lang w:eastAsia="de-DE"/>
            <w14:textFill>
              <w14:solidFill>
                <w14:srgbClr w14:val="0033CC">
                  <w14:lumMod w14:val="75000"/>
                </w14:srgbClr>
              </w14:solidFill>
            </w14:textFill>
          </w:rPr>
          <w:t xml:space="preserve"> allgemeinen Datenschutzbestimmungen</w:t>
        </w:r>
      </w:ins>
      <w:ins w:id="163" w:author="Dipl. PGw. Cornelia Jung" w:date="2020-10-10T20:07:00Z">
        <w:r w:rsidR="0043381D">
          <w:rPr>
            <w:rFonts w:cstheme="minorHAnsi"/>
            <w:color w:val="0033CC"/>
            <w:sz w:val="24"/>
            <w:szCs w:val="24"/>
            <w:lang w:eastAsia="de-DE"/>
            <w14:textFill>
              <w14:solidFill>
                <w14:srgbClr w14:val="0033CC">
                  <w14:lumMod w14:val="75000"/>
                </w14:srgbClr>
              </w14:solidFill>
            </w14:textFill>
          </w:rPr>
          <w:t xml:space="preserve"> und gesetzlichen   </w:t>
        </w:r>
      </w:ins>
    </w:p>
    <w:p w:rsidR="0043381D" w:rsidRDefault="0043381D" w:rsidP="0043381D">
      <w:pPr>
        <w:spacing w:after="0" w:line="240" w:lineRule="auto"/>
        <w:rPr>
          <w:ins w:id="164" w:author="Dipl. PGw. Cornelia Jung" w:date="2020-10-10T20:11:00Z"/>
          <w:rFonts w:cstheme="minorHAnsi"/>
          <w:color w:val="0033CC"/>
          <w:sz w:val="24"/>
          <w:szCs w:val="24"/>
          <w:lang w:eastAsia="de-DE"/>
          <w14:textFill>
            <w14:solidFill>
              <w14:srgbClr w14:val="0033CC">
                <w14:lumMod w14:val="75000"/>
              </w14:srgbClr>
            </w14:solidFill>
          </w14:textFill>
        </w:rPr>
        <w:pPrChange w:id="165" w:author="Dipl. PGw. Cornelia Jung" w:date="2020-10-10T20:08:00Z">
          <w:pPr>
            <w:pStyle w:val="berschrift2"/>
            <w:jc w:val="both"/>
          </w:pPr>
        </w:pPrChange>
      </w:pPr>
      <w:ins w:id="166" w:author="Dipl. PGw. Cornelia Jung" w:date="2020-10-10T20:07:00Z">
        <w:r>
          <w:rPr>
            <w:rFonts w:cstheme="minorHAnsi"/>
            <w:color w:val="0033CC"/>
            <w:sz w:val="24"/>
            <w:szCs w:val="24"/>
            <w:lang w:eastAsia="de-DE"/>
            <w14:textFill>
              <w14:solidFill>
                <w14:srgbClr w14:val="0033CC">
                  <w14:lumMod w14:val="75000"/>
                </w14:srgbClr>
              </w14:solidFill>
            </w14:textFill>
          </w:rPr>
          <w:t xml:space="preserve">           Vorgaben</w:t>
        </w:r>
      </w:ins>
      <w:ins w:id="167" w:author="Dipl. PGw. Cornelia Jung" w:date="2020-10-10T20:09:00Z">
        <w:r>
          <w:rPr>
            <w:rFonts w:cstheme="minorHAnsi"/>
            <w:color w:val="0033CC"/>
            <w:sz w:val="24"/>
            <w:szCs w:val="24"/>
            <w:lang w:eastAsia="de-DE"/>
            <w14:textFill>
              <w14:solidFill>
                <w14:srgbClr w14:val="0033CC">
                  <w14:lumMod w14:val="75000"/>
                </w14:srgbClr>
              </w14:solidFill>
            </w14:textFill>
          </w:rPr>
          <w:t xml:space="preserve">. Personenbezogene Daten werden </w:t>
        </w:r>
      </w:ins>
      <w:ins w:id="168" w:author="Dipl. PGw. Cornelia Jung" w:date="2020-10-10T20:10:00Z">
        <w:r>
          <w:rPr>
            <w:rFonts w:cstheme="minorHAnsi"/>
            <w:color w:val="0033CC"/>
            <w:sz w:val="24"/>
            <w:szCs w:val="24"/>
            <w:lang w:eastAsia="de-DE"/>
            <w14:textFill>
              <w14:solidFill>
                <w14:srgbClr w14:val="0033CC">
                  <w14:lumMod w14:val="75000"/>
                </w14:srgbClr>
              </w14:solidFill>
            </w14:textFill>
          </w:rPr>
          <w:t xml:space="preserve">nur zweckgebunden genutzt und nicht an   </w:t>
        </w:r>
      </w:ins>
    </w:p>
    <w:p w:rsidR="00AA5A11" w:rsidRDefault="0043381D" w:rsidP="0043381D">
      <w:pPr>
        <w:spacing w:after="0" w:line="240" w:lineRule="auto"/>
        <w:rPr>
          <w:ins w:id="169" w:author="Dipl. PGw. Cornelia Jung" w:date="2020-10-10T20:11:00Z"/>
          <w:rFonts w:cstheme="minorHAnsi"/>
          <w:color w:val="0033CC"/>
          <w:sz w:val="24"/>
          <w:szCs w:val="24"/>
          <w:lang w:eastAsia="de-DE"/>
          <w14:textFill>
            <w14:solidFill>
              <w14:srgbClr w14:val="0033CC">
                <w14:lumMod w14:val="75000"/>
              </w14:srgbClr>
            </w14:solidFill>
          </w14:textFill>
        </w:rPr>
        <w:pPrChange w:id="170" w:author="Dipl. PGw. Cornelia Jung" w:date="2020-10-10T20:08:00Z">
          <w:pPr>
            <w:pStyle w:val="berschrift2"/>
            <w:jc w:val="both"/>
          </w:pPr>
        </w:pPrChange>
      </w:pPr>
      <w:ins w:id="171" w:author="Dipl. PGw. Cornelia Jung" w:date="2020-10-10T20:11:00Z">
        <w:r>
          <w:rPr>
            <w:rFonts w:cstheme="minorHAnsi"/>
            <w:color w:val="0033CC"/>
            <w:sz w:val="24"/>
            <w:szCs w:val="24"/>
            <w:lang w:eastAsia="de-DE"/>
            <w14:textFill>
              <w14:solidFill>
                <w14:srgbClr w14:val="0033CC">
                  <w14:lumMod w14:val="75000"/>
                </w14:srgbClr>
              </w14:solidFill>
            </w14:textFill>
          </w:rPr>
          <w:t xml:space="preserve">           </w:t>
        </w:r>
      </w:ins>
      <w:ins w:id="172" w:author="Dipl. PGw. Cornelia Jung" w:date="2020-10-10T20:10:00Z">
        <w:r>
          <w:rPr>
            <w:rFonts w:cstheme="minorHAnsi"/>
            <w:color w:val="0033CC"/>
            <w:sz w:val="24"/>
            <w:szCs w:val="24"/>
            <w:lang w:eastAsia="de-DE"/>
            <w14:textFill>
              <w14:solidFill>
                <w14:srgbClr w14:val="0033CC">
                  <w14:lumMod w14:val="75000"/>
                </w14:srgbClr>
              </w14:solidFill>
            </w14:textFill>
          </w:rPr>
          <w:t>Dritte weitergegeben.</w:t>
        </w:r>
      </w:ins>
    </w:p>
    <w:p w:rsidR="0043381D" w:rsidRPr="00AA5A11" w:rsidRDefault="0043381D" w:rsidP="0043381D">
      <w:pPr>
        <w:spacing w:after="0" w:line="240" w:lineRule="auto"/>
        <w:rPr>
          <w:ins w:id="173" w:author="Dipl. PGw. Cornelia Jung" w:date="2020-10-10T20:01:00Z"/>
          <w:rFonts w:cstheme="minorHAnsi"/>
          <w:color w:val="0033CC"/>
          <w:sz w:val="24"/>
          <w:szCs w:val="24"/>
          <w:lang w:eastAsia="de-DE"/>
          <w14:textFill>
            <w14:solidFill>
              <w14:srgbClr w14:val="0033CC">
                <w14:lumMod w14:val="75000"/>
              </w14:srgbClr>
            </w14:solidFill>
          </w14:textFill>
          <w:rPrChange w:id="174" w:author="Dipl. PGw. Cornelia Jung" w:date="2020-10-10T20:05:00Z">
            <w:rPr>
              <w:ins w:id="175" w:author="Dipl. PGw. Cornelia Jung" w:date="2020-10-10T20:01:00Z"/>
              <w:rFonts w:asciiTheme="minorHAnsi" w:eastAsia="Times New Roman" w:hAnsiTheme="minorHAnsi" w:cstheme="minorHAnsi"/>
              <w:b w:val="0"/>
              <w:color w:val="000099"/>
              <w:sz w:val="24"/>
              <w:szCs w:val="24"/>
              <w:lang w:eastAsia="de-DE"/>
            </w:rPr>
          </w:rPrChange>
        </w:rPr>
        <w:pPrChange w:id="176" w:author="Dipl. PGw. Cornelia Jung" w:date="2020-10-10T20:08:00Z">
          <w:pPr>
            <w:pStyle w:val="berschrift2"/>
            <w:jc w:val="both"/>
          </w:pPr>
        </w:pPrChange>
      </w:pPr>
      <w:bookmarkStart w:id="177" w:name="_GoBack"/>
      <w:bookmarkEnd w:id="177"/>
    </w:p>
    <w:p w:rsidR="00AA5A11" w:rsidRPr="00AA5A11" w:rsidDel="00AA5A11" w:rsidRDefault="00AA5A11" w:rsidP="00AA5A11">
      <w:pPr>
        <w:rPr>
          <w:del w:id="178" w:author="Dipl. PGw. Cornelia Jung" w:date="2020-10-10T20:01:00Z"/>
          <w:color w:val="17365D" w:themeColor="text2" w:themeShade="BF"/>
          <w:sz w:val="24"/>
          <w:szCs w:val="24"/>
          <w:lang w:eastAsia="de-DE"/>
          <w:rPrChange w:id="179" w:author="Dipl. PGw. Cornelia Jung" w:date="2020-10-10T20:01:00Z">
            <w:rPr>
              <w:del w:id="180" w:author="Dipl. PGw. Cornelia Jung" w:date="2020-10-10T20:01:00Z"/>
              <w:rFonts w:ascii="Arial" w:eastAsia="Times New Roman" w:hAnsi="Arial" w:cs="Arial"/>
              <w:color w:val="000099"/>
              <w:lang w:eastAsia="de-DE"/>
            </w:rPr>
          </w:rPrChange>
        </w:rPr>
        <w:pPrChange w:id="181" w:author="Dipl. PGw. Cornelia Jung" w:date="2020-10-10T20:01:00Z">
          <w:pPr>
            <w:pStyle w:val="berschrift2"/>
            <w:jc w:val="both"/>
          </w:pPr>
        </w:pPrChange>
      </w:pPr>
    </w:p>
    <w:p w:rsidR="00BE45E0" w:rsidDel="00AA5A11" w:rsidRDefault="00BE45E0" w:rsidP="00AA5A11">
      <w:pPr>
        <w:spacing w:line="240" w:lineRule="auto"/>
        <w:rPr>
          <w:del w:id="182" w:author="Dipl. PGw. Cornelia Jung" w:date="2020-10-10T19:44:00Z"/>
          <w:rFonts w:cstheme="minorHAnsi"/>
          <w:sz w:val="24"/>
          <w:szCs w:val="24"/>
          <w:lang w:eastAsia="de-DE"/>
        </w:rPr>
        <w:pPrChange w:id="183" w:author="Dipl. PGw. Cornelia Jung" w:date="2020-10-10T19:57:00Z">
          <w:pPr/>
        </w:pPrChange>
      </w:pPr>
    </w:p>
    <w:p w:rsidR="00BE45E0" w:rsidRPr="00545509" w:rsidDel="00545509" w:rsidRDefault="00BE45E0" w:rsidP="00AA5A11">
      <w:pPr>
        <w:spacing w:line="240" w:lineRule="auto"/>
        <w:rPr>
          <w:del w:id="184" w:author="Dipl. PGw. Cornelia Jung" w:date="2020-10-10T19:44:00Z"/>
          <w:rFonts w:cstheme="minorHAnsi"/>
          <w:sz w:val="24"/>
          <w:szCs w:val="24"/>
          <w:lang w:eastAsia="de-DE"/>
          <w:rPrChange w:id="185" w:author="Dipl. PGw. Cornelia Jung" w:date="2020-10-10T19:44:00Z">
            <w:rPr>
              <w:del w:id="186" w:author="Dipl. PGw. Cornelia Jung" w:date="2020-10-10T19:44:00Z"/>
              <w:rFonts w:cstheme="minorHAnsi"/>
              <w:lang w:eastAsia="de-DE"/>
            </w:rPr>
          </w:rPrChange>
        </w:rPr>
        <w:pPrChange w:id="187" w:author="Dipl. PGw. Cornelia Jung" w:date="2020-10-10T19:57:00Z">
          <w:pPr/>
        </w:pPrChange>
      </w:pPr>
    </w:p>
    <w:p w:rsidR="00BE45E0" w:rsidDel="00545509" w:rsidRDefault="00BE45E0" w:rsidP="00AA5A11">
      <w:pPr>
        <w:spacing w:line="240" w:lineRule="auto"/>
        <w:rPr>
          <w:del w:id="188" w:author="Dipl. PGw. Cornelia Jung" w:date="2020-10-10T19:44:00Z"/>
          <w:lang w:eastAsia="de-DE"/>
        </w:rPr>
        <w:pPrChange w:id="189" w:author="Dipl. PGw. Cornelia Jung" w:date="2020-10-10T19:57:00Z">
          <w:pPr/>
        </w:pPrChange>
      </w:pPr>
    </w:p>
    <w:p w:rsidR="00545509" w:rsidRDefault="00545509">
      <w:pPr>
        <w:rPr>
          <w:lang w:eastAsia="de-DE"/>
        </w:rPr>
      </w:pPr>
    </w:p>
    <w:p w:rsidR="00BE45E0" w:rsidRDefault="00D25718">
      <w:pPr>
        <w:pBdr>
          <w:bottom w:val="single" w:sz="6" w:space="1" w:color="auto"/>
        </w:pBdr>
        <w:rPr>
          <w:color w:val="000099"/>
          <w:lang w:eastAsia="de-DE"/>
        </w:rPr>
      </w:pPr>
      <w:r>
        <w:rPr>
          <w:color w:val="000099"/>
          <w:lang w:eastAsia="de-DE"/>
        </w:rPr>
        <w:t>D</w:t>
      </w:r>
      <w:r>
        <w:rPr>
          <w:color w:val="000099"/>
          <w:lang w:eastAsia="de-DE"/>
        </w:rPr>
        <w:t>ipl. PGw. Cornelia Jung</w:t>
      </w:r>
    </w:p>
    <w:p w:rsidR="00BE45E0" w:rsidRDefault="00D25718">
      <w:pPr>
        <w:rPr>
          <w:color w:val="000099"/>
          <w:lang w:eastAsia="de-DE"/>
        </w:rPr>
      </w:pPr>
      <w:r>
        <w:rPr>
          <w:color w:val="000099"/>
          <w:lang w:eastAsia="de-DE"/>
        </w:rPr>
        <w:t>Rätzlingen</w:t>
      </w:r>
    </w:p>
    <w:p w:rsidR="00BE45E0" w:rsidRDefault="00BE45E0">
      <w:pPr>
        <w:jc w:val="both"/>
        <w:rPr>
          <w:rFonts w:ascii="Arial" w:hAnsi="Arial" w:cs="Arial"/>
          <w:color w:val="000099"/>
        </w:rPr>
      </w:pPr>
    </w:p>
    <w:sectPr w:rsidR="00BE45E0" w:rsidSect="00545509">
      <w:headerReference w:type="default" r:id="rId8"/>
      <w:pgSz w:w="11906" w:h="16838"/>
      <w:pgMar w:top="22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18" w:rsidRDefault="00D25718">
      <w:pPr>
        <w:spacing w:after="0" w:line="240" w:lineRule="auto"/>
      </w:pPr>
      <w:r>
        <w:separator/>
      </w:r>
    </w:p>
  </w:endnote>
  <w:endnote w:type="continuationSeparator" w:id="0">
    <w:p w:rsidR="00D25718" w:rsidRDefault="00D2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18" w:rsidRDefault="00D25718">
      <w:pPr>
        <w:spacing w:after="0" w:line="240" w:lineRule="auto"/>
      </w:pPr>
      <w:r>
        <w:separator/>
      </w:r>
    </w:p>
  </w:footnote>
  <w:footnote w:type="continuationSeparator" w:id="0">
    <w:p w:rsidR="00D25718" w:rsidRDefault="00D2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E0" w:rsidRDefault="00545509" w:rsidP="00545509">
    <w:pPr>
      <w:pStyle w:val="Kopfzeile"/>
      <w:jc w:val="center"/>
      <w:pPrChange w:id="190" w:author="Dipl. PGw. Cornelia Jung" w:date="2020-10-10T19:42:00Z">
        <w:pPr>
          <w:pStyle w:val="Kopfzeile"/>
        </w:pPr>
      </w:pPrChange>
    </w:pPr>
    <w:ins w:id="191" w:author="Dipl. PGw. Cornelia Jung" w:date="2020-10-10T19:42:00Z">
      <w:r>
        <w:rPr>
          <w:noProof/>
          <w:lang w:eastAsia="de-DE"/>
        </w:rPr>
        <w:drawing>
          <wp:inline distT="0" distB="0" distL="0" distR="0">
            <wp:extent cx="2338252" cy="2338252"/>
            <wp:effectExtent l="0" t="0" r="508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246" cy="234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  <w:del w:id="192" w:author="Dipl. PGw. Cornelia Jung" w:date="2020-10-10T19:41:00Z">
      <w:r w:rsidR="00D25718" w:rsidDel="00545509"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-274955</wp:posOffset>
            </wp:positionV>
            <wp:extent cx="1762125" cy="1137285"/>
            <wp:effectExtent l="0" t="0" r="9525" b="5715"/>
            <wp:wrapThrough wrapText="bothSides">
              <wp:wrapPolygon edited="0">
                <wp:start x="0" y="0"/>
                <wp:lineTo x="0" y="21347"/>
                <wp:lineTo x="21483" y="21347"/>
                <wp:lineTo x="2148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607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9021C5"/>
    <w:multiLevelType w:val="hybridMultilevel"/>
    <w:tmpl w:val="67A4A0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46DE7"/>
    <w:multiLevelType w:val="hybridMultilevel"/>
    <w:tmpl w:val="2014F626"/>
    <w:lvl w:ilvl="0" w:tplc="0407000F">
      <w:start w:val="1"/>
      <w:numFmt w:val="decimal"/>
      <w:lvlText w:val="%1."/>
      <w:lvlJc w:val="left"/>
      <w:pPr>
        <w:ind w:left="750" w:hanging="360"/>
      </w:p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5D51BB0"/>
    <w:multiLevelType w:val="hybridMultilevel"/>
    <w:tmpl w:val="A7389B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15867"/>
    <w:multiLevelType w:val="hybridMultilevel"/>
    <w:tmpl w:val="7F741E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E16CC"/>
    <w:multiLevelType w:val="hybridMultilevel"/>
    <w:tmpl w:val="18749A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8EDC1CB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612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pl. PGw. Cornelia Jung">
    <w15:presenceInfo w15:providerId="None" w15:userId="Dipl. PGw. Cornelia J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8"/>
  <w:proofState w:spelling="clean" w:grammar="clean"/>
  <w:revisionView w:markup="0" w:comments="0"/>
  <w:trackRevisions/>
  <w:documentProtection w:edit="trackedChanges" w:enforcement="1" w:cryptProviderType="rsaFull" w:cryptAlgorithmClass="hash" w:cryptAlgorithmType="typeAny" w:cryptAlgorithmSid="4" w:cryptSpinCount="100000" w:hash="1Rj6luYvRqTjoSbdhrRu8mUGyDc=" w:salt="Yd140eXF/FEPcu6U4cVZTg==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E0"/>
    <w:rsid w:val="001073C5"/>
    <w:rsid w:val="0043381D"/>
    <w:rsid w:val="00545509"/>
    <w:rsid w:val="00AA5A11"/>
    <w:rsid w:val="00BE45E0"/>
    <w:rsid w:val="00D2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B359D"/>
  <w15:docId w15:val="{1734A39C-B57B-46AA-80F2-35BECDE4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4">
    <w:name w:val="p4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14">
    <w:name w:val="t14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8">
    <w:name w:val="p8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</w:style>
  <w:style w:type="paragraph" w:customStyle="1" w:styleId="t1">
    <w:name w:val="t1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9">
    <w:name w:val="p9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10">
    <w:name w:val="p10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11">
    <w:name w:val="p11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12">
    <w:name w:val="p12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rarbeitung">
    <w:name w:val="Revision"/>
    <w:hidden/>
    <w:uiPriority w:val="99"/>
    <w:semiHidden/>
    <w:rsid w:val="0054550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50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45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2546C-5E36-43E5-A7C7-E9E1CCFB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25</vt:i4>
      </vt:variant>
    </vt:vector>
  </HeadingPairs>
  <TitlesOfParts>
    <vt:vector size="26" baseType="lpstr">
      <vt:lpstr/>
      <vt:lpstr/>
      <vt:lpstr>Anmeldung</vt:lpstr>
      <vt:lpstr>    Die Anmeldung sollte schriftlich mit einem Anmeldeformular erfolgen. Diese finde</vt:lpstr>
      <vt:lpstr>    Auf Anforderung kann auch ein gesonderter Vertrag erstellt werden, in dem jedoch</vt:lpstr>
      <vt:lpstr>    Rechtzeitig vor Beginn der Maßnahme; zwei Wochen vor Maßnahmenbeginn erfolgt noc</vt:lpstr>
      <vt:lpstr>Teilnahmebedingungen</vt:lpstr>
      <vt:lpstr>    </vt:lpstr>
      <vt:lpstr>    An den Beratungsmaßnahmen und Weiterbildungsmaßnahmen kann teilnehmen, wer die Z</vt:lpstr>
      <vt:lpstr>Gebühren/Zahlungsbedingungen</vt:lpstr>
      <vt:lpstr>    Gebühren werden im Allgemeinen nicht erhoben.</vt:lpstr>
      <vt:lpstr>    Bei Anmeldungen, die von der Einrichtung/Teilnehmer abgesagt werden, kann eine G</vt:lpstr>
      <vt:lpstr>    Liegt der Absagetermin unter 7 Tage vor dem langfristig geplanten Weiterbildungs</vt:lpstr>
      <vt:lpstr>    </vt:lpstr>
      <vt:lpstr>    Die Zahlung lt. Vertrag oder Anmeldung erfolgt entsprechend der allgemeinen Gesc</vt:lpstr>
      <vt:lpstr>    </vt:lpstr>
      <vt:lpstr>    Rabatte sind möglich, durch Vergünstigung über den Kostenfaktor. Außerdem ist be</vt:lpstr>
      <vt:lpstr>Durchführung</vt:lpstr>
      <vt:lpstr>    </vt:lpstr>
      <vt:lpstr>    Die Berücksichtigung der Anmeldung erfolgt in der Reihenfolge des Eingangs.</vt:lpstr>
      <vt:lpstr>    Die Firma PRIDOMED behält sich vor, eine geplante Maßnahme kurzfristig zu versch</vt:lpstr>
      <vt:lpstr>    </vt:lpstr>
      <vt:lpstr>    Wenn eine Verschiebung der Maßnahme gemäß Punkt 4.2 über einen Monat  besteht, s</vt:lpstr>
      <vt:lpstr>Verzugskosten</vt:lpstr>
      <vt:lpstr>    Für jede außergerichtliche Mahnung gegenüber Teilnehmern und Einrichtungen, nach</vt:lpstr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Jung</dc:creator>
  <cp:lastModifiedBy>Dipl. PGw. Cornelia Jung</cp:lastModifiedBy>
  <cp:revision>2</cp:revision>
  <dcterms:created xsi:type="dcterms:W3CDTF">2020-10-10T18:12:00Z</dcterms:created>
  <dcterms:modified xsi:type="dcterms:W3CDTF">2020-10-10T18:12:00Z</dcterms:modified>
</cp:coreProperties>
</file>